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3B38E" w14:textId="3F130BC4" w:rsidR="00F80316" w:rsidRPr="003D3F22" w:rsidRDefault="00971097">
      <w:pPr>
        <w:pStyle w:val="x-scope"/>
        <w:jc w:val="center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b/>
          <w:bCs/>
          <w:sz w:val="32"/>
          <w:szCs w:val="32"/>
        </w:rPr>
        <w:t>P</w:t>
      </w:r>
      <w:r w:rsidR="00F80316" w:rsidRPr="003D3F22">
        <w:rPr>
          <w:rFonts w:asciiTheme="minorHAnsi" w:hAnsiTheme="minorHAnsi" w:cstheme="minorHAnsi"/>
          <w:b/>
          <w:bCs/>
          <w:sz w:val="32"/>
          <w:szCs w:val="32"/>
        </w:rPr>
        <w:t>art time/</w:t>
      </w:r>
      <w:r w:rsidRPr="003D3F22">
        <w:rPr>
          <w:rFonts w:asciiTheme="minorHAnsi" w:hAnsiTheme="minorHAnsi" w:cstheme="minorHAnsi"/>
          <w:b/>
          <w:bCs/>
          <w:sz w:val="32"/>
          <w:szCs w:val="32"/>
        </w:rPr>
        <w:t>Fu</w:t>
      </w:r>
      <w:r w:rsidR="00F80316" w:rsidRPr="003D3F22">
        <w:rPr>
          <w:rFonts w:asciiTheme="minorHAnsi" w:hAnsiTheme="minorHAnsi" w:cstheme="minorHAnsi"/>
          <w:b/>
          <w:bCs/>
          <w:sz w:val="32"/>
          <w:szCs w:val="32"/>
        </w:rPr>
        <w:t>ll time Children and Families Worker St Andrew’s Hertford</w:t>
      </w:r>
      <w:r w:rsidR="00F80316" w:rsidRPr="003D3F22">
        <w:rPr>
          <w:rFonts w:asciiTheme="minorHAnsi" w:hAnsiTheme="minorHAnsi" w:cstheme="minorHAnsi"/>
        </w:rPr>
        <w:t xml:space="preserve"> </w:t>
      </w:r>
    </w:p>
    <w:p w14:paraId="22DC0BCE" w14:textId="5E81E0B5" w:rsidR="00F80316" w:rsidRPr="003D3F22" w:rsidRDefault="00F80316">
      <w:pPr>
        <w:pStyle w:val="x-scope"/>
        <w:jc w:val="center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</w:rPr>
        <w:t xml:space="preserve">Two-year fixed term contract starting </w:t>
      </w:r>
      <w:r w:rsidR="008A45B7" w:rsidRPr="003D3F22">
        <w:rPr>
          <w:rFonts w:asciiTheme="minorHAnsi" w:hAnsiTheme="minorHAnsi" w:cstheme="minorHAnsi"/>
        </w:rPr>
        <w:t>September</w:t>
      </w:r>
      <w:r w:rsidRPr="003D3F22">
        <w:rPr>
          <w:rFonts w:asciiTheme="minorHAnsi" w:hAnsiTheme="minorHAnsi" w:cstheme="minorHAnsi"/>
        </w:rPr>
        <w:t xml:space="preserve"> 2024 with </w:t>
      </w:r>
      <w:r w:rsidR="00A16CD9">
        <w:rPr>
          <w:rFonts w:asciiTheme="minorHAnsi" w:hAnsiTheme="minorHAnsi" w:cstheme="minorHAnsi"/>
        </w:rPr>
        <w:t xml:space="preserve">the </w:t>
      </w:r>
      <w:r w:rsidRPr="003D3F22">
        <w:rPr>
          <w:rFonts w:asciiTheme="minorHAnsi" w:hAnsiTheme="minorHAnsi" w:cstheme="minorHAnsi"/>
        </w:rPr>
        <w:t xml:space="preserve">likelihood </w:t>
      </w:r>
      <w:r w:rsidR="00A16CD9">
        <w:rPr>
          <w:rFonts w:asciiTheme="minorHAnsi" w:hAnsiTheme="minorHAnsi" w:cstheme="minorHAnsi"/>
        </w:rPr>
        <w:t>of</w:t>
      </w:r>
      <w:r w:rsidRPr="003D3F22">
        <w:rPr>
          <w:rFonts w:asciiTheme="minorHAnsi" w:hAnsiTheme="minorHAnsi" w:cstheme="minorHAnsi"/>
        </w:rPr>
        <w:t xml:space="preserve"> extending to a permanent contract. </w:t>
      </w:r>
    </w:p>
    <w:p w14:paraId="5DA4E16A" w14:textId="72301208" w:rsidR="00F80316" w:rsidRPr="003D3F22" w:rsidRDefault="008A45B7" w:rsidP="008A45B7">
      <w:pPr>
        <w:pStyle w:val="x-scope"/>
        <w:tabs>
          <w:tab w:val="center" w:pos="4680"/>
          <w:tab w:val="left" w:pos="8370"/>
        </w:tabs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</w:rPr>
        <w:tab/>
      </w:r>
      <w:r w:rsidR="00F80316" w:rsidRPr="003D3F22">
        <w:rPr>
          <w:rFonts w:asciiTheme="minorHAnsi" w:hAnsiTheme="minorHAnsi" w:cstheme="minorHAnsi"/>
        </w:rPr>
        <w:t xml:space="preserve"> Salary £30.000 pro rata </w:t>
      </w:r>
    </w:p>
    <w:p w14:paraId="196889FC" w14:textId="3C6C67F0" w:rsidR="00F80316" w:rsidRPr="003D3F22" w:rsidRDefault="008A45B7" w:rsidP="003D3F22">
      <w:pPr>
        <w:pStyle w:val="x-scope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</w:rPr>
        <w:t xml:space="preserve">We are delighted to announce </w:t>
      </w:r>
      <w:r w:rsidR="005E5604" w:rsidRPr="003D3F22">
        <w:rPr>
          <w:rFonts w:asciiTheme="minorHAnsi" w:hAnsiTheme="minorHAnsi" w:cstheme="minorHAnsi"/>
        </w:rPr>
        <w:t>an</w:t>
      </w:r>
      <w:r w:rsidRPr="003D3F22">
        <w:rPr>
          <w:rFonts w:asciiTheme="minorHAnsi" w:hAnsiTheme="minorHAnsi" w:cstheme="minorHAnsi"/>
        </w:rPr>
        <w:t xml:space="preserve"> opportunity </w:t>
      </w:r>
      <w:r w:rsidR="005E5604" w:rsidRPr="003D3F22">
        <w:rPr>
          <w:rFonts w:asciiTheme="minorHAnsi" w:hAnsiTheme="minorHAnsi" w:cstheme="minorHAnsi"/>
        </w:rPr>
        <w:t xml:space="preserve">to be part of our </w:t>
      </w:r>
      <w:r w:rsidR="00F80316" w:rsidRPr="003D3F22">
        <w:rPr>
          <w:rFonts w:asciiTheme="minorHAnsi" w:hAnsiTheme="minorHAnsi" w:cstheme="minorHAnsi"/>
        </w:rPr>
        <w:t>vibrant</w:t>
      </w:r>
      <w:r w:rsidR="00C14B96" w:rsidRPr="003D3F22">
        <w:rPr>
          <w:rFonts w:asciiTheme="minorHAnsi" w:hAnsiTheme="minorHAnsi" w:cstheme="minorHAnsi"/>
        </w:rPr>
        <w:t>,</w:t>
      </w:r>
      <w:r w:rsidR="00F80316" w:rsidRPr="003D3F22">
        <w:rPr>
          <w:rFonts w:asciiTheme="minorHAnsi" w:hAnsiTheme="minorHAnsi" w:cstheme="minorHAnsi"/>
        </w:rPr>
        <w:t xml:space="preserve"> friendly, creative, inclusive, </w:t>
      </w:r>
      <w:r w:rsidR="00493A78" w:rsidRPr="003D3F22">
        <w:rPr>
          <w:rFonts w:asciiTheme="minorHAnsi" w:hAnsiTheme="minorHAnsi" w:cstheme="minorHAnsi"/>
        </w:rPr>
        <w:t>eclectic,</w:t>
      </w:r>
      <w:r w:rsidR="00F80316" w:rsidRPr="003D3F22">
        <w:rPr>
          <w:rFonts w:asciiTheme="minorHAnsi" w:hAnsiTheme="minorHAnsi" w:cstheme="minorHAnsi"/>
        </w:rPr>
        <w:t xml:space="preserve"> and outward-focused Anglican church in the town </w:t>
      </w:r>
      <w:proofErr w:type="spellStart"/>
      <w:r w:rsidR="00F80316" w:rsidRPr="003D3F22">
        <w:rPr>
          <w:rFonts w:asciiTheme="minorHAnsi" w:hAnsiTheme="minorHAnsi" w:cstheme="minorHAnsi"/>
        </w:rPr>
        <w:t>centre</w:t>
      </w:r>
      <w:proofErr w:type="spellEnd"/>
      <w:r w:rsidR="00F80316" w:rsidRPr="003D3F22">
        <w:rPr>
          <w:rFonts w:asciiTheme="minorHAnsi" w:hAnsiTheme="minorHAnsi" w:cstheme="minorHAnsi"/>
        </w:rPr>
        <w:t xml:space="preserve"> of Hertford. We</w:t>
      </w:r>
      <w:r w:rsidR="005E5604" w:rsidRPr="003D3F22">
        <w:rPr>
          <w:rFonts w:asciiTheme="minorHAnsi" w:hAnsiTheme="minorHAnsi" w:cstheme="minorHAnsi"/>
        </w:rPr>
        <w:t xml:space="preserve"> are</w:t>
      </w:r>
      <w:r w:rsidR="00F80316" w:rsidRPr="003D3F22">
        <w:rPr>
          <w:rFonts w:asciiTheme="minorHAnsi" w:hAnsiTheme="minorHAnsi" w:cstheme="minorHAnsi"/>
        </w:rPr>
        <w:t xml:space="preserve"> seeking to appoint an experienced, self-starting colleague to join the team who has a desire to see children and families flourish in their faith. </w:t>
      </w:r>
      <w:r w:rsidR="0046094A" w:rsidRPr="003D3F22">
        <w:rPr>
          <w:rFonts w:asciiTheme="minorHAnsi" w:hAnsiTheme="minorHAnsi" w:cstheme="minorHAnsi"/>
          <w:color w:val="222222"/>
          <w:shd w:val="clear" w:color="auto" w:fill="FFFFFF"/>
        </w:rPr>
        <w:t>W</w:t>
      </w:r>
      <w:r w:rsidR="00F80316" w:rsidRPr="003D3F22">
        <w:rPr>
          <w:rFonts w:asciiTheme="minorHAnsi" w:hAnsiTheme="minorHAnsi" w:cstheme="minorHAnsi"/>
          <w:color w:val="222222"/>
          <w:shd w:val="clear" w:color="auto" w:fill="FFFFFF"/>
        </w:rPr>
        <w:t xml:space="preserve">e hope to appoint someone with expertise and </w:t>
      </w:r>
      <w:del w:id="0" w:author="Laura Ramsay" w:date="2024-06-01T16:43:00Z" w16du:dateUtc="2024-06-01T15:43:00Z">
        <w:r w:rsidR="00F80316" w:rsidRPr="003D3F22" w:rsidDel="004B4DF9">
          <w:rPr>
            <w:rFonts w:asciiTheme="minorHAnsi" w:hAnsiTheme="minorHAnsi" w:cstheme="minorHAnsi"/>
            <w:color w:val="222222"/>
            <w:shd w:val="clear" w:color="auto" w:fill="FFFFFF"/>
          </w:rPr>
          <w:delText xml:space="preserve">willingness to work </w:delText>
        </w:r>
      </w:del>
      <w:ins w:id="1" w:author="Laura Ramsay" w:date="2024-06-01T16:44:00Z" w16du:dateUtc="2024-06-01T15:44:00Z">
        <w:r w:rsidR="00A63393">
          <w:rPr>
            <w:rFonts w:asciiTheme="minorHAnsi" w:hAnsiTheme="minorHAnsi" w:cstheme="minorHAnsi"/>
            <w:color w:val="222222"/>
            <w:shd w:val="clear" w:color="auto" w:fill="FFFFFF"/>
          </w:rPr>
          <w:t xml:space="preserve">to focus on working </w:t>
        </w:r>
      </w:ins>
      <w:r w:rsidR="00F80316" w:rsidRPr="003D3F22">
        <w:rPr>
          <w:rFonts w:asciiTheme="minorHAnsi" w:hAnsiTheme="minorHAnsi" w:cstheme="minorHAnsi"/>
          <w:color w:val="222222"/>
          <w:shd w:val="clear" w:color="auto" w:fill="FFFFFF"/>
        </w:rPr>
        <w:t xml:space="preserve">with children up to the age of </w:t>
      </w:r>
      <w:r w:rsidR="00493A78" w:rsidRPr="003D3F22">
        <w:rPr>
          <w:rFonts w:asciiTheme="minorHAnsi" w:hAnsiTheme="minorHAnsi" w:cstheme="minorHAnsi"/>
          <w:color w:val="222222"/>
          <w:shd w:val="clear" w:color="auto" w:fill="FFFFFF"/>
        </w:rPr>
        <w:t>eleven and</w:t>
      </w:r>
      <w:r w:rsidR="005E5604" w:rsidRPr="003D3F2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80316" w:rsidRPr="003D3F22">
        <w:rPr>
          <w:rFonts w:asciiTheme="minorHAnsi" w:hAnsiTheme="minorHAnsi" w:cstheme="minorHAnsi"/>
          <w:color w:val="222222"/>
          <w:shd w:val="clear" w:color="auto" w:fill="FFFFFF"/>
        </w:rPr>
        <w:t>would be happy to talk with someone who has particular strengths in th</w:t>
      </w:r>
      <w:r w:rsidR="0046094A" w:rsidRPr="003D3F22">
        <w:rPr>
          <w:rFonts w:asciiTheme="minorHAnsi" w:hAnsiTheme="minorHAnsi" w:cstheme="minorHAnsi"/>
          <w:color w:val="222222"/>
          <w:shd w:val="clear" w:color="auto" w:fill="FFFFFF"/>
        </w:rPr>
        <w:t>is</w:t>
      </w:r>
      <w:r w:rsidR="00F80316" w:rsidRPr="003D3F22">
        <w:rPr>
          <w:rFonts w:asciiTheme="minorHAnsi" w:hAnsiTheme="minorHAnsi" w:cstheme="minorHAnsi"/>
          <w:color w:val="222222"/>
          <w:shd w:val="clear" w:color="auto" w:fill="FFFFFF"/>
        </w:rPr>
        <w:t xml:space="preserve"> age range. </w:t>
      </w:r>
      <w:r w:rsidR="00F80316" w:rsidRPr="003D3F22">
        <w:rPr>
          <w:rFonts w:asciiTheme="minorHAnsi" w:hAnsiTheme="minorHAnsi" w:cstheme="minorHAnsi"/>
        </w:rPr>
        <w:t>We</w:t>
      </w:r>
      <w:r w:rsidR="0046094A" w:rsidRPr="003D3F22">
        <w:rPr>
          <w:rFonts w:asciiTheme="minorHAnsi" w:hAnsiTheme="minorHAnsi" w:cstheme="minorHAnsi"/>
        </w:rPr>
        <w:t xml:space="preserve"> would </w:t>
      </w:r>
      <w:r w:rsidR="00F80316" w:rsidRPr="003D3F22">
        <w:rPr>
          <w:rFonts w:asciiTheme="minorHAnsi" w:hAnsiTheme="minorHAnsi" w:cstheme="minorHAnsi"/>
        </w:rPr>
        <w:t xml:space="preserve">love to chat with you about creating a bespoke role that draws on your gifts and could be full or part time depending on your circumstances. </w:t>
      </w:r>
    </w:p>
    <w:p w14:paraId="5A82404B" w14:textId="4666628C" w:rsidR="00F80316" w:rsidRPr="003D3F22" w:rsidRDefault="0046094A" w:rsidP="0046094A">
      <w:pPr>
        <w:pStyle w:val="x-scope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</w:rPr>
        <w:t>At St Andrew’s</w:t>
      </w:r>
      <w:r w:rsidR="00F80316" w:rsidRPr="003D3F22">
        <w:rPr>
          <w:rFonts w:asciiTheme="minorHAnsi" w:hAnsiTheme="minorHAnsi" w:cstheme="minorHAnsi"/>
        </w:rPr>
        <w:t xml:space="preserve"> you</w:t>
      </w:r>
      <w:r w:rsidRPr="003D3F22">
        <w:rPr>
          <w:rFonts w:asciiTheme="minorHAnsi" w:hAnsiTheme="minorHAnsi" w:cstheme="minorHAnsi"/>
        </w:rPr>
        <w:t xml:space="preserve"> will</w:t>
      </w:r>
      <w:r w:rsidR="00F80316" w:rsidRPr="003D3F22">
        <w:rPr>
          <w:rFonts w:asciiTheme="minorHAnsi" w:hAnsiTheme="minorHAnsi" w:cstheme="minorHAnsi"/>
        </w:rPr>
        <w:t xml:space="preserve"> find a strong and supportive team of volunteers who </w:t>
      </w:r>
      <w:r w:rsidR="003D3F22" w:rsidRPr="003D3F22">
        <w:rPr>
          <w:rFonts w:asciiTheme="minorHAnsi" w:hAnsiTheme="minorHAnsi" w:cstheme="minorHAnsi"/>
        </w:rPr>
        <w:t xml:space="preserve">have expertise and </w:t>
      </w:r>
      <w:r w:rsidR="003D3F22">
        <w:rPr>
          <w:rFonts w:asciiTheme="minorHAnsi" w:hAnsiTheme="minorHAnsi" w:cstheme="minorHAnsi"/>
        </w:rPr>
        <w:t xml:space="preserve">who </w:t>
      </w:r>
      <w:r w:rsidR="00F80316" w:rsidRPr="003D3F22">
        <w:rPr>
          <w:rFonts w:asciiTheme="minorHAnsi" w:hAnsiTheme="minorHAnsi" w:cstheme="minorHAnsi"/>
        </w:rPr>
        <w:t xml:space="preserve">help with a wide range of activities including Junior Church, Toddler </w:t>
      </w:r>
      <w:r w:rsidR="00493A78" w:rsidRPr="003D3F22">
        <w:rPr>
          <w:rFonts w:asciiTheme="minorHAnsi" w:hAnsiTheme="minorHAnsi" w:cstheme="minorHAnsi"/>
        </w:rPr>
        <w:t>Group,</w:t>
      </w:r>
      <w:r w:rsidR="00F80316" w:rsidRPr="003D3F22">
        <w:rPr>
          <w:rFonts w:asciiTheme="minorHAnsi" w:hAnsiTheme="minorHAnsi" w:cstheme="minorHAnsi"/>
        </w:rPr>
        <w:t xml:space="preserve"> and an after-school drop-in. </w:t>
      </w:r>
    </w:p>
    <w:p w14:paraId="51E95C7B" w14:textId="77777777" w:rsidR="00F80316" w:rsidRPr="003D3F22" w:rsidRDefault="00F80316" w:rsidP="003D3F22">
      <w:pPr>
        <w:pStyle w:val="x-scope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</w:rPr>
        <w:t xml:space="preserve">Further training, networking and development opportunities are available and encouraged. </w:t>
      </w:r>
    </w:p>
    <w:p w14:paraId="008DAF5B" w14:textId="77777777" w:rsidR="00F80316" w:rsidRPr="003D3F22" w:rsidRDefault="00F80316" w:rsidP="003D3F22">
      <w:pPr>
        <w:pStyle w:val="x-scope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</w:rPr>
        <w:t xml:space="preserve">Please see our church website for further details </w:t>
      </w:r>
      <w:hyperlink r:id="rId5" w:tgtFrame="_blank" w:history="1">
        <w:r w:rsidRPr="003D3F22">
          <w:rPr>
            <w:rStyle w:val="qowt-stl-hyperlink"/>
            <w:rFonts w:asciiTheme="minorHAnsi" w:hAnsiTheme="minorHAnsi" w:cstheme="minorHAnsi"/>
            <w:color w:val="0000FF"/>
            <w:u w:val="single"/>
          </w:rPr>
          <w:t>www.hertfordstandrews.co,uk</w:t>
        </w:r>
      </w:hyperlink>
      <w:r w:rsidRPr="003D3F22">
        <w:rPr>
          <w:rFonts w:asciiTheme="minorHAnsi" w:hAnsiTheme="minorHAnsi" w:cstheme="minorHAnsi"/>
        </w:rPr>
        <w:t xml:space="preserve">. For informal enquiries please contact Rev Alan 01992 582726 or </w:t>
      </w:r>
      <w:hyperlink r:id="rId6" w:tgtFrame="_blank" w:history="1">
        <w:r w:rsidRPr="003D3F22">
          <w:rPr>
            <w:rStyle w:val="qowt-stl-hyperlink"/>
            <w:rFonts w:asciiTheme="minorHAnsi" w:hAnsiTheme="minorHAnsi" w:cstheme="minorHAnsi"/>
            <w:color w:val="0000FF"/>
            <w:u w:val="single"/>
          </w:rPr>
          <w:t>h.alanstewart1@gmail.com</w:t>
        </w:r>
      </w:hyperlink>
      <w:r w:rsidRPr="003D3F22">
        <w:rPr>
          <w:rFonts w:asciiTheme="minorHAnsi" w:hAnsiTheme="minorHAnsi" w:cstheme="minorHAnsi"/>
        </w:rPr>
        <w:t xml:space="preserve"> </w:t>
      </w:r>
    </w:p>
    <w:p w14:paraId="568CF346" w14:textId="62778FA5" w:rsidR="00F80316" w:rsidRPr="003D3F22" w:rsidRDefault="00F80316">
      <w:pPr>
        <w:pStyle w:val="x-scope"/>
        <w:jc w:val="center"/>
        <w:divId w:val="825822699"/>
        <w:rPr>
          <w:rFonts w:asciiTheme="minorHAnsi" w:hAnsiTheme="minorHAnsi" w:cstheme="minorHAnsi"/>
        </w:rPr>
      </w:pPr>
      <w:r w:rsidRPr="003D3F22">
        <w:rPr>
          <w:rStyle w:val="qowt-font7-bradleyhanditc"/>
          <w:rFonts w:asciiTheme="minorHAnsi" w:hAnsiTheme="minorHAnsi" w:cstheme="minorHAnsi"/>
          <w:b/>
          <w:bCs/>
          <w:sz w:val="32"/>
          <w:szCs w:val="32"/>
        </w:rPr>
        <w:t xml:space="preserve">‘No one belongs here more than </w:t>
      </w:r>
      <w:r w:rsidR="00493A78" w:rsidRPr="003D3F22">
        <w:rPr>
          <w:rStyle w:val="qowt-font7-bradleyhanditc"/>
          <w:rFonts w:asciiTheme="minorHAnsi" w:hAnsiTheme="minorHAnsi" w:cstheme="minorHAnsi"/>
          <w:b/>
          <w:bCs/>
          <w:sz w:val="32"/>
          <w:szCs w:val="32"/>
        </w:rPr>
        <w:t>you.</w:t>
      </w:r>
      <w:r w:rsidRPr="003D3F22">
        <w:rPr>
          <w:rStyle w:val="qowt-font7-bradleyhanditc"/>
          <w:rFonts w:asciiTheme="minorHAnsi" w:hAnsiTheme="minorHAnsi" w:cstheme="minorHAnsi"/>
          <w:b/>
          <w:bCs/>
          <w:sz w:val="32"/>
          <w:szCs w:val="32"/>
        </w:rPr>
        <w:t>’</w:t>
      </w:r>
      <w:r w:rsidRPr="003D3F22">
        <w:rPr>
          <w:rFonts w:asciiTheme="minorHAnsi" w:hAnsiTheme="minorHAnsi" w:cstheme="minorHAnsi"/>
        </w:rPr>
        <w:t xml:space="preserve"> </w:t>
      </w:r>
    </w:p>
    <w:p w14:paraId="3CDADFB1" w14:textId="77777777" w:rsidR="00F80316" w:rsidRPr="003D3F22" w:rsidRDefault="00F80316">
      <w:pPr>
        <w:pStyle w:val="x-scope"/>
        <w:shd w:val="clear" w:color="auto" w:fill="FFFFFF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b/>
          <w:bCs/>
          <w:color w:val="222222"/>
        </w:rPr>
        <w:t>Hours</w:t>
      </w:r>
      <w:r w:rsidRPr="003D3F22">
        <w:rPr>
          <w:rFonts w:asciiTheme="minorHAnsi" w:hAnsiTheme="minorHAnsi" w:cstheme="minorHAnsi"/>
        </w:rPr>
        <w:t xml:space="preserve"> </w:t>
      </w:r>
    </w:p>
    <w:p w14:paraId="33C459DA" w14:textId="54CFCD64" w:rsidR="00F80316" w:rsidRPr="003D3F22" w:rsidRDefault="00F80316">
      <w:pPr>
        <w:pStyle w:val="x-scope"/>
        <w:shd w:val="clear" w:color="auto" w:fill="FFFFFF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color w:val="222222"/>
          <w:shd w:val="clear" w:color="auto" w:fill="FFFFFF"/>
        </w:rPr>
        <w:t xml:space="preserve">A maximum of 36 hours per week has been allocated for this </w:t>
      </w:r>
      <w:r w:rsidR="00493A78" w:rsidRPr="003D3F22">
        <w:rPr>
          <w:rFonts w:asciiTheme="minorHAnsi" w:hAnsiTheme="minorHAnsi" w:cstheme="minorHAnsi"/>
          <w:color w:val="222222"/>
          <w:shd w:val="clear" w:color="auto" w:fill="FFFFFF"/>
        </w:rPr>
        <w:t>role</w:t>
      </w:r>
      <w:r w:rsidRPr="003D3F22">
        <w:rPr>
          <w:rFonts w:asciiTheme="minorHAnsi" w:hAnsiTheme="minorHAnsi" w:cstheme="minorHAnsi"/>
          <w:color w:val="222222"/>
          <w:shd w:val="clear" w:color="auto" w:fill="FFFFFF"/>
        </w:rPr>
        <w:t>. These will normally include</w:t>
      </w:r>
      <w:r w:rsidRPr="003D3F22">
        <w:rPr>
          <w:rFonts w:asciiTheme="minorHAnsi" w:hAnsiTheme="minorHAnsi" w:cstheme="minorHAnsi"/>
          <w:color w:val="222222"/>
        </w:rPr>
        <w:t xml:space="preserve"> Sunday mornings in order to oversee our young people’s activities during the weekly service. Other days and times can be discussed.</w:t>
      </w:r>
      <w:r w:rsidRPr="003D3F2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0EB7BDCA" w14:textId="77777777" w:rsidR="00F80316" w:rsidRPr="003D3F22" w:rsidRDefault="00F80316">
      <w:pPr>
        <w:pStyle w:val="x-scope"/>
        <w:shd w:val="clear" w:color="auto" w:fill="FFFFFF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color w:val="222222"/>
          <w:shd w:val="clear" w:color="auto" w:fill="FFFFFF"/>
        </w:rPr>
        <w:t>The post carries entitlement to holiday leave (28 days pro rata) and the timing of holidays will be taken after consultation with the vicar and his team.</w:t>
      </w:r>
      <w:r w:rsidRPr="003D3F22">
        <w:rPr>
          <w:rFonts w:asciiTheme="minorHAnsi" w:hAnsiTheme="minorHAnsi" w:cstheme="minorHAnsi"/>
        </w:rPr>
        <w:t xml:space="preserve"> </w:t>
      </w:r>
    </w:p>
    <w:p w14:paraId="142C722A" w14:textId="61A9BD93" w:rsidR="00F80316" w:rsidRPr="003D3F22" w:rsidRDefault="00F80316" w:rsidP="003D3F22">
      <w:pPr>
        <w:pStyle w:val="x-scope"/>
        <w:shd w:val="clear" w:color="auto" w:fill="FFFFFF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color w:val="222222"/>
        </w:rPr>
        <w:t> </w:t>
      </w:r>
      <w:r w:rsidRPr="003D3F22">
        <w:rPr>
          <w:rFonts w:asciiTheme="minorHAnsi" w:hAnsiTheme="minorHAnsi" w:cstheme="minorHAnsi"/>
          <w:b/>
          <w:bCs/>
          <w:color w:val="222222"/>
        </w:rPr>
        <w:t>Location</w:t>
      </w:r>
      <w:r w:rsidRPr="003D3F22">
        <w:rPr>
          <w:rFonts w:asciiTheme="minorHAnsi" w:hAnsiTheme="minorHAnsi" w:cstheme="minorHAnsi"/>
        </w:rPr>
        <w:t xml:space="preserve"> </w:t>
      </w:r>
    </w:p>
    <w:p w14:paraId="28B118E9" w14:textId="77777777" w:rsidR="003D3F22" w:rsidRDefault="00F80316" w:rsidP="003D3F22">
      <w:pPr>
        <w:pStyle w:val="x-scope"/>
        <w:shd w:val="clear" w:color="auto" w:fill="FFFFFF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color w:val="222222"/>
        </w:rPr>
        <w:t>Most activities are currently held in church, our church Centre, or in local schools (including a forest school area). There is a desk space at church and some work and preparation for sessions can be completed at home.</w:t>
      </w:r>
      <w:r w:rsidRPr="003D3F22">
        <w:rPr>
          <w:rFonts w:asciiTheme="minorHAnsi" w:hAnsiTheme="minorHAnsi" w:cstheme="minorHAnsi"/>
        </w:rPr>
        <w:t xml:space="preserve"> </w:t>
      </w:r>
    </w:p>
    <w:p w14:paraId="5E34E39B" w14:textId="5F38FF90" w:rsidR="00F80316" w:rsidRPr="003D3F22" w:rsidRDefault="00F80316" w:rsidP="003D3F22">
      <w:pPr>
        <w:pStyle w:val="x-scope"/>
        <w:shd w:val="clear" w:color="auto" w:fill="FFFFFF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b/>
          <w:bCs/>
          <w:color w:val="222222"/>
        </w:rPr>
        <w:lastRenderedPageBreak/>
        <w:t>Child Protection</w:t>
      </w:r>
      <w:r w:rsidRPr="003D3F22">
        <w:rPr>
          <w:rFonts w:asciiTheme="minorHAnsi" w:hAnsiTheme="minorHAnsi" w:cstheme="minorHAnsi"/>
        </w:rPr>
        <w:t xml:space="preserve"> </w:t>
      </w:r>
    </w:p>
    <w:p w14:paraId="2E0CA8F8" w14:textId="77777777" w:rsidR="00F80316" w:rsidRPr="003D3F22" w:rsidRDefault="00F80316">
      <w:pPr>
        <w:pStyle w:val="x-scope"/>
        <w:shd w:val="clear" w:color="auto" w:fill="FFFFFF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color w:val="222222"/>
        </w:rPr>
        <w:t xml:space="preserve">To fulfil the role, candidates will be subject to an enhanced DBS check, and will be expected to complete all necessary safeguarding training. </w:t>
      </w:r>
    </w:p>
    <w:p w14:paraId="413B7C32" w14:textId="1951E50F" w:rsidR="00F80316" w:rsidRPr="003D3F22" w:rsidRDefault="00F80316" w:rsidP="003D3F22">
      <w:pPr>
        <w:pStyle w:val="x-scope"/>
        <w:shd w:val="clear" w:color="auto" w:fill="FFFFFF"/>
        <w:divId w:val="825822699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color w:val="222222"/>
        </w:rPr>
        <w:br/>
      </w:r>
      <w:r w:rsidRPr="003D3F22">
        <w:rPr>
          <w:rFonts w:asciiTheme="minorHAnsi" w:hAnsiTheme="minorHAnsi" w:cstheme="minorHAnsi"/>
          <w:b/>
          <w:bCs/>
          <w:color w:val="222222"/>
        </w:rPr>
        <w:t>Current regular weekly term time activities</w:t>
      </w:r>
      <w:r w:rsidR="00493A78">
        <w:rPr>
          <w:rFonts w:asciiTheme="minorHAnsi" w:hAnsiTheme="minorHAnsi" w:cstheme="minorHAnsi"/>
          <w:b/>
          <w:bCs/>
          <w:color w:val="222222"/>
        </w:rPr>
        <w:t>:</w:t>
      </w:r>
      <w:r w:rsidRPr="003D3F22">
        <w:rPr>
          <w:rFonts w:asciiTheme="minorHAnsi" w:hAnsiTheme="minorHAnsi" w:cstheme="minorHAnsi"/>
        </w:rPr>
        <w:t xml:space="preserve"> </w:t>
      </w:r>
    </w:p>
    <w:p w14:paraId="37B32756" w14:textId="45C21E7C" w:rsidR="00493A78" w:rsidRPr="00493A78" w:rsidRDefault="00F80316" w:rsidP="00493A78">
      <w:pPr>
        <w:pStyle w:val="x-scope"/>
        <w:numPr>
          <w:ilvl w:val="0"/>
          <w:numId w:val="2"/>
        </w:numPr>
        <w:shd w:val="clear" w:color="auto" w:fill="FFFFFF"/>
        <w:divId w:val="825822699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 xml:space="preserve">To attend the Sunday </w:t>
      </w:r>
      <w:r w:rsidR="00493A78" w:rsidRPr="00493A78">
        <w:rPr>
          <w:rFonts w:asciiTheme="minorHAnsi" w:hAnsiTheme="minorHAnsi" w:cstheme="minorHAnsi"/>
          <w:color w:val="222222"/>
        </w:rPr>
        <w:t>10.30,</w:t>
      </w:r>
      <w:r w:rsidRPr="00493A78">
        <w:rPr>
          <w:rFonts w:asciiTheme="minorHAnsi" w:hAnsiTheme="minorHAnsi" w:cstheme="minorHAnsi"/>
          <w:color w:val="222222"/>
        </w:rPr>
        <w:t xml:space="preserve"> service when Junior church meets and to take the lead in planning and overseeing activities for the different groups.</w:t>
      </w:r>
      <w:r w:rsidRPr="00493A78">
        <w:rPr>
          <w:rFonts w:asciiTheme="minorHAnsi" w:hAnsiTheme="minorHAnsi" w:cstheme="minorHAnsi"/>
        </w:rPr>
        <w:t xml:space="preserve"> </w:t>
      </w:r>
    </w:p>
    <w:p w14:paraId="1046AE68" w14:textId="77777777" w:rsidR="00493A78" w:rsidRPr="00493A78" w:rsidRDefault="00F80316" w:rsidP="00493A78">
      <w:pPr>
        <w:pStyle w:val="x-scope"/>
        <w:numPr>
          <w:ilvl w:val="0"/>
          <w:numId w:val="2"/>
        </w:numPr>
        <w:shd w:val="clear" w:color="auto" w:fill="FFFFFF"/>
        <w:divId w:val="825822699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>To lead an after-school Story Club.</w:t>
      </w:r>
      <w:r w:rsidRPr="00493A78">
        <w:rPr>
          <w:rFonts w:asciiTheme="minorHAnsi" w:hAnsiTheme="minorHAnsi" w:cstheme="minorHAnsi"/>
        </w:rPr>
        <w:t xml:space="preserve"> </w:t>
      </w:r>
    </w:p>
    <w:p w14:paraId="384748BA" w14:textId="017C1538" w:rsidR="003D3F22" w:rsidRPr="00493A78" w:rsidRDefault="00F80316" w:rsidP="00493A78">
      <w:pPr>
        <w:pStyle w:val="x-scope"/>
        <w:numPr>
          <w:ilvl w:val="0"/>
          <w:numId w:val="2"/>
        </w:numPr>
        <w:shd w:val="clear" w:color="auto" w:fill="FFFFFF"/>
        <w:divId w:val="825822699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>To liaise with our dedicated teams of volunteers and partner organisations.</w:t>
      </w:r>
    </w:p>
    <w:p w14:paraId="53FC7ABA" w14:textId="3162D9B8" w:rsidR="00F80316" w:rsidRPr="00493A78" w:rsidRDefault="00F80316" w:rsidP="003D3F22">
      <w:pPr>
        <w:pStyle w:val="x-scope"/>
        <w:numPr>
          <w:ilvl w:val="0"/>
          <w:numId w:val="2"/>
        </w:numPr>
        <w:shd w:val="clear" w:color="auto" w:fill="FFFFFF"/>
        <w:divId w:val="41829886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 xml:space="preserve">To help plan and lead local school assemblies as requested. We currently work with three schools, including two church schools. </w:t>
      </w:r>
    </w:p>
    <w:p w14:paraId="17FD2556" w14:textId="0BB13401" w:rsidR="00F80316" w:rsidRPr="00493A78" w:rsidRDefault="00F80316" w:rsidP="003D3F22">
      <w:pPr>
        <w:pStyle w:val="x-scope"/>
        <w:numPr>
          <w:ilvl w:val="0"/>
          <w:numId w:val="2"/>
        </w:numPr>
        <w:shd w:val="clear" w:color="auto" w:fill="FFFFFF"/>
        <w:divId w:val="41829886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 xml:space="preserve">To help lead story-time at our Toddler Group. </w:t>
      </w:r>
    </w:p>
    <w:p w14:paraId="1871257D" w14:textId="43186119" w:rsidR="00F80316" w:rsidRPr="003D3F22" w:rsidRDefault="00F80316" w:rsidP="00493A78">
      <w:pPr>
        <w:pStyle w:val="x-scope"/>
        <w:shd w:val="clear" w:color="auto" w:fill="FFFFFF"/>
        <w:divId w:val="41829886"/>
        <w:rPr>
          <w:rFonts w:asciiTheme="minorHAnsi" w:hAnsiTheme="minorHAnsi" w:cstheme="minorHAnsi"/>
        </w:rPr>
      </w:pPr>
      <w:r w:rsidRPr="003D3F22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Pr="003D3F22">
        <w:rPr>
          <w:rFonts w:asciiTheme="minorHAnsi" w:hAnsiTheme="minorHAnsi" w:cstheme="minorHAnsi"/>
        </w:rPr>
        <w:t xml:space="preserve"> </w:t>
      </w:r>
      <w:r w:rsidRPr="003D3F22">
        <w:rPr>
          <w:rFonts w:asciiTheme="minorHAnsi" w:hAnsiTheme="minorHAnsi" w:cstheme="minorHAnsi"/>
          <w:b/>
          <w:bCs/>
          <w:color w:val="222222"/>
        </w:rPr>
        <w:t>Recent successful activities with young people and families include</w:t>
      </w:r>
      <w:r w:rsidR="00493A78">
        <w:rPr>
          <w:rFonts w:asciiTheme="minorHAnsi" w:hAnsiTheme="minorHAnsi" w:cstheme="minorHAnsi"/>
          <w:b/>
          <w:bCs/>
          <w:color w:val="222222"/>
        </w:rPr>
        <w:t>:</w:t>
      </w:r>
      <w:r w:rsidRPr="003D3F22">
        <w:rPr>
          <w:rFonts w:asciiTheme="minorHAnsi" w:hAnsiTheme="minorHAnsi" w:cstheme="minorHAnsi"/>
          <w:b/>
          <w:bCs/>
          <w:color w:val="222222"/>
        </w:rPr>
        <w:t xml:space="preserve"> </w:t>
      </w:r>
    </w:p>
    <w:p w14:paraId="7484F417" w14:textId="3FF696D4" w:rsidR="00F80316" w:rsidRPr="00493A78" w:rsidRDefault="00F80316" w:rsidP="003D3F22">
      <w:pPr>
        <w:pStyle w:val="x-scope"/>
        <w:numPr>
          <w:ilvl w:val="0"/>
          <w:numId w:val="1"/>
        </w:numPr>
        <w:shd w:val="clear" w:color="auto" w:fill="FFFFFF"/>
        <w:divId w:val="41829886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>Annual school activity days themed around the church year (Easter, Harvest or Pentecost).</w:t>
      </w:r>
      <w:r w:rsidRPr="00493A78">
        <w:rPr>
          <w:rFonts w:asciiTheme="minorHAnsi" w:hAnsiTheme="minorHAnsi" w:cstheme="minorHAnsi"/>
        </w:rPr>
        <w:t xml:space="preserve"> </w:t>
      </w:r>
    </w:p>
    <w:p w14:paraId="2B950ED7" w14:textId="11141F30" w:rsidR="00F80316" w:rsidRPr="00493A78" w:rsidRDefault="00F80316" w:rsidP="003D3F22">
      <w:pPr>
        <w:pStyle w:val="x-scope"/>
        <w:numPr>
          <w:ilvl w:val="0"/>
          <w:numId w:val="1"/>
        </w:numPr>
        <w:shd w:val="clear" w:color="auto" w:fill="FFFFFF"/>
        <w:divId w:val="41829886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 xml:space="preserve">Holiday club. </w:t>
      </w:r>
    </w:p>
    <w:p w14:paraId="60E73B69" w14:textId="5D88F2D7" w:rsidR="00F80316" w:rsidRPr="00493A78" w:rsidRDefault="00F80316" w:rsidP="003D3F22">
      <w:pPr>
        <w:pStyle w:val="x-scope"/>
        <w:numPr>
          <w:ilvl w:val="0"/>
          <w:numId w:val="1"/>
        </w:numPr>
        <w:shd w:val="clear" w:color="auto" w:fill="FFFFFF"/>
        <w:divId w:val="41829886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 xml:space="preserve">A Light Party at Halloween. </w:t>
      </w:r>
    </w:p>
    <w:p w14:paraId="21DF1F83" w14:textId="3E2D54D3" w:rsidR="00F80316" w:rsidRPr="00493A78" w:rsidRDefault="00F80316" w:rsidP="003D3F22">
      <w:pPr>
        <w:pStyle w:val="x-scope"/>
        <w:numPr>
          <w:ilvl w:val="0"/>
          <w:numId w:val="1"/>
        </w:numPr>
        <w:shd w:val="clear" w:color="auto" w:fill="FFFFFF"/>
        <w:divId w:val="41829886"/>
        <w:rPr>
          <w:rFonts w:asciiTheme="minorHAnsi" w:hAnsiTheme="minorHAnsi" w:cstheme="minorHAnsi"/>
        </w:rPr>
      </w:pPr>
      <w:r w:rsidRPr="00493A78">
        <w:rPr>
          <w:rFonts w:asciiTheme="minorHAnsi" w:hAnsiTheme="minorHAnsi" w:cstheme="minorHAnsi"/>
          <w:color w:val="222222"/>
        </w:rPr>
        <w:t>Activities for families at our Railway Day, Beer Festival and Beer and Carols.</w:t>
      </w:r>
    </w:p>
    <w:p w14:paraId="21977664" w14:textId="77777777" w:rsidR="008A45B7" w:rsidRPr="003D3F22" w:rsidRDefault="008A45B7">
      <w:pPr>
        <w:rPr>
          <w:rFonts w:cstheme="minorHAnsi"/>
        </w:rPr>
      </w:pPr>
    </w:p>
    <w:p w14:paraId="093FFAAF" w14:textId="2B253A26" w:rsidR="008A45B7" w:rsidRPr="003D3F22" w:rsidRDefault="008A45B7" w:rsidP="008A45B7">
      <w:pPr>
        <w:pStyle w:val="x-scope"/>
        <w:jc w:val="center"/>
        <w:rPr>
          <w:rFonts w:asciiTheme="minorHAnsi" w:hAnsiTheme="minorHAnsi" w:cstheme="minorHAnsi"/>
        </w:rPr>
      </w:pPr>
    </w:p>
    <w:p w14:paraId="50DB545B" w14:textId="7680B3F5" w:rsidR="008A45B7" w:rsidRPr="003D3F22" w:rsidRDefault="008A45B7" w:rsidP="008A45B7">
      <w:pPr>
        <w:rPr>
          <w:rFonts w:cstheme="minorHAnsi"/>
        </w:rPr>
      </w:pPr>
      <w:r w:rsidRPr="003D3F22">
        <w:rPr>
          <w:rFonts w:cstheme="minorHAnsi"/>
        </w:rPr>
        <w:br/>
      </w:r>
    </w:p>
    <w:sectPr w:rsidR="008A45B7" w:rsidRPr="003D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41236"/>
    <w:multiLevelType w:val="hybridMultilevel"/>
    <w:tmpl w:val="CFC2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6766"/>
    <w:multiLevelType w:val="hybridMultilevel"/>
    <w:tmpl w:val="FB42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383484">
    <w:abstractNumId w:val="0"/>
  </w:num>
  <w:num w:numId="2" w16cid:durableId="9843115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aura Ramsay">
    <w15:presenceInfo w15:providerId="Windows Live" w15:userId="b305e3e20ab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16"/>
    <w:rsid w:val="000E5BEA"/>
    <w:rsid w:val="00257B2F"/>
    <w:rsid w:val="00290422"/>
    <w:rsid w:val="002B4E19"/>
    <w:rsid w:val="003D3F22"/>
    <w:rsid w:val="0046094A"/>
    <w:rsid w:val="00493A78"/>
    <w:rsid w:val="004B4DF9"/>
    <w:rsid w:val="00523EC7"/>
    <w:rsid w:val="005B5351"/>
    <w:rsid w:val="005D5E5A"/>
    <w:rsid w:val="005E5604"/>
    <w:rsid w:val="008A45B7"/>
    <w:rsid w:val="00971097"/>
    <w:rsid w:val="00A16CD9"/>
    <w:rsid w:val="00A63393"/>
    <w:rsid w:val="00C14B96"/>
    <w:rsid w:val="00E013B9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96F1"/>
  <w15:chartTrackingRefBased/>
  <w15:docId w15:val="{5DDFC4B4-C265-0748-A8CE-C3863FD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F803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stl-hyperlink">
    <w:name w:val="qowt-stl-hyperlink"/>
    <w:basedOn w:val="DefaultParagraphFont"/>
    <w:rsid w:val="00F80316"/>
  </w:style>
  <w:style w:type="character" w:customStyle="1" w:styleId="qowt-font7-bradleyhanditc">
    <w:name w:val="qowt-font7-bradleyhanditc"/>
    <w:basedOn w:val="DefaultParagraphFont"/>
    <w:rsid w:val="00F80316"/>
  </w:style>
  <w:style w:type="paragraph" w:styleId="Revision">
    <w:name w:val="Revision"/>
    <w:hidden/>
    <w:uiPriority w:val="99"/>
    <w:semiHidden/>
    <w:rsid w:val="004B4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9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alanstewart1@gmail.com" TargetMode="External"/><Relationship Id="rId5" Type="http://schemas.openxmlformats.org/officeDocument/2006/relationships/hyperlink" Target="http://www.hertfordstandrews.co,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Stewart</dc:creator>
  <cp:keywords/>
  <dc:description/>
  <cp:lastModifiedBy>Laura Ramsay</cp:lastModifiedBy>
  <cp:revision>2</cp:revision>
  <dcterms:created xsi:type="dcterms:W3CDTF">2024-06-01T15:45:00Z</dcterms:created>
  <dcterms:modified xsi:type="dcterms:W3CDTF">2024-06-01T15:45:00Z</dcterms:modified>
</cp:coreProperties>
</file>